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70" w:rsidRDefault="00096870" w:rsidP="00096870">
      <w:pP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 xml:space="preserve">Mal </w:t>
      </w: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ab/>
        <w:t>Protokoll årsmøte</w:t>
      </w:r>
    </w:p>
    <w:p w:rsidR="00096870" w:rsidRDefault="00096870" w:rsidP="00096870">
      <w:pPr>
        <w:rPr>
          <w:i/>
        </w:rPr>
      </w:pPr>
      <w:r>
        <w:rPr>
          <w:i/>
        </w:rPr>
        <w:t>Generelt om mal for protokoll av årsmøte for idrettslag</w:t>
      </w:r>
      <w:r>
        <w:rPr>
          <w:i/>
        </w:rPr>
        <w:br/>
        <w:t xml:space="preserve">I denne malen er det lagt inn kommentarer til de enkelte punkter i protokollen. Disse er skrevet i kursiv og skal ikke være med i protokollen når den skrives. </w:t>
      </w:r>
      <w:r>
        <w:rPr>
          <w:i/>
        </w:rPr>
        <w:br/>
        <w:t xml:space="preserve">Idrettslaget skal ha en lov som er i samsvar med NIFs lov og </w:t>
      </w:r>
      <w:proofErr w:type="spellStart"/>
      <w:r>
        <w:rPr>
          <w:i/>
        </w:rPr>
        <w:t>lovnorm</w:t>
      </w:r>
      <w:proofErr w:type="spellEnd"/>
      <w:r>
        <w:rPr>
          <w:i/>
        </w:rPr>
        <w:t xml:space="preserve"> for idrettslag. </w:t>
      </w:r>
      <w:proofErr w:type="spellStart"/>
      <w:r>
        <w:rPr>
          <w:i/>
        </w:rPr>
        <w:t>Lovnormen</w:t>
      </w:r>
      <w:proofErr w:type="spellEnd"/>
      <w:r>
        <w:rPr>
          <w:i/>
        </w:rPr>
        <w:t xml:space="preserve"> er ufravikelig og inneholder et minimum av det idrettslaget må ha i sin egen lov.</w:t>
      </w:r>
      <w:r>
        <w:rPr>
          <w:i/>
        </w:rPr>
        <w:br/>
        <w:t>Årsmøtet skal gjennomføres i tråd med idrettslagets lov.</w:t>
      </w:r>
      <w:r>
        <w:rPr>
          <w:i/>
        </w:rPr>
        <w:br/>
        <w:t xml:space="preserve">Årsmøtets oppgaver følger av </w:t>
      </w:r>
      <w:proofErr w:type="spellStart"/>
      <w:r>
        <w:rPr>
          <w:i/>
        </w:rPr>
        <w:t>lovnormens</w:t>
      </w:r>
      <w:proofErr w:type="spellEnd"/>
      <w:r>
        <w:rPr>
          <w:i/>
        </w:rPr>
        <w:t xml:space="preserve"> § 15, og denne malen for protokoll fra årsmøtet er bygd opp i tråd med denne bestemmelsen.</w:t>
      </w:r>
      <w:r>
        <w:rPr>
          <w:i/>
        </w:rPr>
        <w:br/>
        <w:t xml:space="preserve">NIFs regelverk (lov, </w:t>
      </w:r>
      <w:proofErr w:type="spellStart"/>
      <w:r>
        <w:rPr>
          <w:i/>
        </w:rPr>
        <w:t>lovnormer</w:t>
      </w:r>
      <w:proofErr w:type="spellEnd"/>
      <w:r>
        <w:rPr>
          <w:i/>
        </w:rPr>
        <w:t xml:space="preserve">, bestemmelser og forskrifter) er tilgjengelig på </w:t>
      </w:r>
      <w:hyperlink r:id="rId6" w:history="1">
        <w:r>
          <w:rPr>
            <w:rStyle w:val="Hyperkobling"/>
            <w:i/>
          </w:rPr>
          <w:t>www.idrett.no</w:t>
        </w:r>
      </w:hyperlink>
    </w:p>
    <w:p w:rsidR="00096870" w:rsidRDefault="00096870" w:rsidP="00096870">
      <w:pPr>
        <w:pBdr>
          <w:bottom w:val="single" w:sz="6" w:space="1" w:color="auto"/>
        </w:pBdr>
      </w:pPr>
    </w:p>
    <w:p w:rsidR="00096870" w:rsidRDefault="00096870" w:rsidP="00096870"/>
    <w:p w:rsidR="00096870" w:rsidRDefault="00096870" w:rsidP="00096870">
      <w:r>
        <w:t>PROTOKOLL FRA ÅRSMØTE</w:t>
      </w:r>
    </w:p>
    <w:p w:rsidR="00096870" w:rsidRDefault="00096870" w:rsidP="00096870">
      <w:r>
        <w:t>Protokoll fra årsmøte i Trondheim Døves Idrettslag</w:t>
      </w:r>
    </w:p>
    <w:p w:rsidR="00096870" w:rsidRDefault="00096870" w:rsidP="00096870">
      <w:proofErr w:type="gramStart"/>
      <w:r>
        <w:t>…………………………………………</w:t>
      </w:r>
      <w:proofErr w:type="gramEnd"/>
      <w:r>
        <w:t>(sted og dato for årsmøtet)</w:t>
      </w:r>
    </w:p>
    <w:p w:rsidR="00096870" w:rsidRDefault="00096870" w:rsidP="00096870"/>
    <w:p w:rsidR="00096870" w:rsidRDefault="00096870" w:rsidP="00096870">
      <w:pPr>
        <w:rPr>
          <w:b/>
        </w:rPr>
      </w:pPr>
      <w:r>
        <w:rPr>
          <w:b/>
        </w:rPr>
        <w:t>Sak 1.</w:t>
      </w:r>
      <w:r>
        <w:rPr>
          <w:b/>
        </w:rPr>
        <w:tab/>
        <w:t>Godkjenne de stemmeberettigede</w:t>
      </w:r>
    </w:p>
    <w:p w:rsidR="00096870" w:rsidRDefault="00096870" w:rsidP="00096870">
      <w:pPr>
        <w:ind w:left="705"/>
        <w:rPr>
          <w:i/>
        </w:rPr>
      </w:pPr>
      <w:r>
        <w:rPr>
          <w:i/>
        </w:rPr>
        <w:t xml:space="preserve">Her må det stå hvor mange med stemmerett som var tilstede ved starten av årsmøtet. Regler om stemmerett følger av </w:t>
      </w:r>
      <w:proofErr w:type="spellStart"/>
      <w:r>
        <w:rPr>
          <w:i/>
        </w:rPr>
        <w:t>lovnormens</w:t>
      </w:r>
      <w:proofErr w:type="spellEnd"/>
      <w:r>
        <w:rPr>
          <w:i/>
        </w:rPr>
        <w:t xml:space="preserve"> § 6. Dersom det er ansatte som møter og som ber om talerett, kan det godkjennes av årsmøtet under denne saken. </w:t>
      </w:r>
    </w:p>
    <w:p w:rsidR="00096870" w:rsidRDefault="00096870" w:rsidP="00096870">
      <w:pPr>
        <w:ind w:left="705"/>
      </w:pPr>
      <w:r>
        <w:t xml:space="preserve">Det </w:t>
      </w:r>
      <w:proofErr w:type="gramStart"/>
      <w:r>
        <w:t>var  XX</w:t>
      </w:r>
      <w:proofErr w:type="gramEnd"/>
      <w:r>
        <w:t xml:space="preserve"> stemmeberettigede til stede ved starten av årsmøtet.</w:t>
      </w:r>
    </w:p>
    <w:p w:rsidR="00096870" w:rsidRDefault="00096870" w:rsidP="00096870">
      <w:pPr>
        <w:ind w:left="705"/>
      </w:pPr>
      <w:r>
        <w:t xml:space="preserve">Følgende hadde ordet i saken:… </w:t>
      </w:r>
      <w:r>
        <w:rPr>
          <w:i/>
        </w:rPr>
        <w:t>(navn på dem som har hatt innlegg/uttalt seg om saken)</w:t>
      </w:r>
    </w:p>
    <w:p w:rsidR="00096870" w:rsidRDefault="00096870" w:rsidP="00096870">
      <w:pPr>
        <w:ind w:left="705"/>
      </w:pPr>
      <w:r>
        <w:t>Vedtak: De stemmeberettigede medlemmene ble godkjent [og eventuelt: daglig leder og klubbtrener fikk talerett.]</w:t>
      </w:r>
    </w:p>
    <w:p w:rsidR="00096870" w:rsidRDefault="00096870" w:rsidP="00096870">
      <w:pPr>
        <w:rPr>
          <w:b/>
        </w:rPr>
      </w:pPr>
      <w:r>
        <w:rPr>
          <w:b/>
        </w:rPr>
        <w:t>Sak 2.</w:t>
      </w:r>
      <w:r>
        <w:rPr>
          <w:b/>
        </w:rPr>
        <w:tab/>
        <w:t>Godkjenne innkallingen, sakliste og forretningsorden</w:t>
      </w:r>
    </w:p>
    <w:p w:rsidR="00096870" w:rsidRDefault="00096870" w:rsidP="00096870">
      <w:pPr>
        <w:ind w:left="705"/>
        <w:rPr>
          <w:i/>
        </w:rPr>
      </w:pPr>
      <w:del w:id="0" w:author="Thune, Henriette Hillestad" w:date="2014-02-17T09:54:00Z">
        <w:r>
          <w:tab/>
        </w:r>
      </w:del>
      <w:r>
        <w:rPr>
          <w:i/>
        </w:rPr>
        <w:t xml:space="preserve">Her må det stå om innkallingen til årsmøtet godkjennes og om saklisten godkjennes. Eventuelle tillegg til saklisten må føres inn her. Endringer i saklisten kan kun gjøres under denne saken på årsmøtet. Se forøvrig </w:t>
      </w:r>
      <w:proofErr w:type="spellStart"/>
      <w:r>
        <w:rPr>
          <w:i/>
        </w:rPr>
        <w:t>lovnormens</w:t>
      </w:r>
      <w:proofErr w:type="spellEnd"/>
      <w:r>
        <w:rPr>
          <w:i/>
        </w:rPr>
        <w:t xml:space="preserve"> § 13 om krav til innkalling, vedtaksførhet osv. </w:t>
      </w:r>
    </w:p>
    <w:p w:rsidR="00096870" w:rsidRDefault="00096870" w:rsidP="00096870">
      <w:pPr>
        <w:rPr>
          <w:i/>
        </w:rPr>
      </w:pPr>
    </w:p>
    <w:p w:rsidR="00096870" w:rsidRDefault="00096870" w:rsidP="00096870">
      <w:pPr>
        <w:ind w:left="705"/>
        <w:rPr>
          <w:i/>
        </w:rPr>
      </w:pPr>
      <w:r>
        <w:rPr>
          <w:i/>
        </w:rPr>
        <w:t>Forretningsorden sier noe om hvordan årsmøtet skal dirigeres, hvor lang taletid man har og hvordan forslag skal legges frem.</w:t>
      </w:r>
    </w:p>
    <w:p w:rsidR="00096870" w:rsidRDefault="00096870" w:rsidP="00096870"/>
    <w:p w:rsidR="00096870" w:rsidRDefault="00096870" w:rsidP="00096870">
      <w:pPr>
        <w:ind w:firstLine="705"/>
      </w:pPr>
      <w:r>
        <w:rPr>
          <w:b/>
        </w:rPr>
        <w:lastRenderedPageBreak/>
        <w:t>Innstilling:</w:t>
      </w:r>
      <w:r>
        <w:t xml:space="preserve"> </w:t>
      </w:r>
      <w:r>
        <w:rPr>
          <w:i/>
        </w:rPr>
        <w:t>(styret lager forslag til vedtak)</w:t>
      </w:r>
    </w:p>
    <w:p w:rsidR="00096870" w:rsidRDefault="00096870" w:rsidP="00096870">
      <w:pPr>
        <w:ind w:firstLine="705"/>
      </w:pPr>
      <w:r>
        <w:t>Forslag til forretningsorden:</w:t>
      </w:r>
    </w:p>
    <w:p w:rsidR="00096870" w:rsidRDefault="00096870" w:rsidP="00096870">
      <w:pPr>
        <w:numPr>
          <w:ilvl w:val="0"/>
          <w:numId w:val="1"/>
        </w:numPr>
        <w:spacing w:after="0" w:line="240" w:lineRule="auto"/>
      </w:pPr>
      <w:r>
        <w:t xml:space="preserve">Årsmøtet ledes av den valgte dirigenten. </w:t>
      </w:r>
    </w:p>
    <w:p w:rsidR="00096870" w:rsidRDefault="00096870" w:rsidP="00096870">
      <w:pPr>
        <w:numPr>
          <w:ilvl w:val="0"/>
          <w:numId w:val="1"/>
        </w:numPr>
        <w:spacing w:after="0" w:line="240" w:lineRule="auto"/>
      </w:pPr>
      <w:r>
        <w:t>Protokollen føres av den valgte sekretæren.</w:t>
      </w:r>
    </w:p>
    <w:p w:rsidR="00096870" w:rsidRDefault="00096870" w:rsidP="00096870">
      <w:pPr>
        <w:numPr>
          <w:ilvl w:val="0"/>
          <w:numId w:val="1"/>
        </w:numPr>
        <w:adjustRightInd w:val="0"/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Ingen representant gis rett til ordet mer enn 3 ganger i samme sak. Med unntak for innledningsforedrag settes taletiden til: 5 min. første gang og 3 min. andre gang og 2 min. tredje gang. </w:t>
      </w:r>
    </w:p>
    <w:p w:rsidR="00096870" w:rsidRDefault="00096870" w:rsidP="00096870">
      <w:pPr>
        <w:numPr>
          <w:ilvl w:val="0"/>
          <w:numId w:val="1"/>
        </w:numPr>
        <w:adjustRightInd w:val="0"/>
        <w:spacing w:before="100" w:beforeAutospacing="1" w:after="100" w:afterAutospacing="1" w:line="240" w:lineRule="auto"/>
        <w:rPr>
          <w:rFonts w:eastAsia="Times New Roman" w:cs="Arial"/>
        </w:rPr>
      </w:pPr>
      <w:r>
        <w:t xml:space="preserve">Dirigent kan forkorte taletiden og sette strek for </w:t>
      </w:r>
      <w:proofErr w:type="spellStart"/>
      <w:r>
        <w:t>talelisten</w:t>
      </w:r>
      <w:proofErr w:type="spellEnd"/>
      <w:r>
        <w:t xml:space="preserve"> etter behov.</w:t>
      </w:r>
      <w:r>
        <w:rPr>
          <w:rFonts w:eastAsia="Times New Roman" w:cs="Arial"/>
        </w:rPr>
        <w:t xml:space="preserve"> </w:t>
      </w:r>
    </w:p>
    <w:p w:rsidR="00096870" w:rsidRDefault="00096870" w:rsidP="00096870">
      <w:pPr>
        <w:numPr>
          <w:ilvl w:val="0"/>
          <w:numId w:val="1"/>
        </w:numPr>
        <w:adjustRightInd w:val="0"/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Representanter som forlanger ordet til forretningsorden har 1 min. taletid.</w:t>
      </w:r>
    </w:p>
    <w:p w:rsidR="00096870" w:rsidRDefault="00096870" w:rsidP="00096870">
      <w:pPr>
        <w:numPr>
          <w:ilvl w:val="0"/>
          <w:numId w:val="1"/>
        </w:numPr>
        <w:adjustRightInd w:val="0"/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Alle forslag må leveres skriftlig til dirigenten, og være undertegnet med representantens navn. Forslag kan bare fremmes i saker som står på </w:t>
      </w:r>
      <w:proofErr w:type="spellStart"/>
      <w:r>
        <w:rPr>
          <w:rFonts w:eastAsia="Times New Roman" w:cs="Arial"/>
        </w:rPr>
        <w:t>saklisten</w:t>
      </w:r>
      <w:proofErr w:type="gramStart"/>
      <w:r>
        <w:rPr>
          <w:rFonts w:eastAsia="Times New Roman" w:cs="Arial"/>
        </w:rPr>
        <w:t>.Tidligere</w:t>
      </w:r>
      <w:proofErr w:type="spellEnd"/>
      <w:proofErr w:type="gramEnd"/>
      <w:r>
        <w:rPr>
          <w:rFonts w:eastAsia="Times New Roman" w:cs="Arial"/>
        </w:rPr>
        <w:t xml:space="preserve"> forslag kan ikke trekkes tilbake og nye forslag ikke settes fram etter at strek er satt, eller saken er tatt opp til votering. </w:t>
      </w:r>
    </w:p>
    <w:p w:rsidR="00096870" w:rsidRDefault="00096870" w:rsidP="00096870">
      <w:pPr>
        <w:numPr>
          <w:ilvl w:val="0"/>
          <w:numId w:val="1"/>
        </w:numPr>
        <w:adjustRightInd w:val="0"/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Med unntak av lovendringer avgjøres alle vedtak og valg ved flertall av de avgitte stemmer. Blanke stemmesedler teller ikke, og stemmene regnes som ikke avgitt.</w:t>
      </w:r>
    </w:p>
    <w:p w:rsidR="00096870" w:rsidRDefault="00096870" w:rsidP="00096870">
      <w:pPr>
        <w:numPr>
          <w:ilvl w:val="0"/>
          <w:numId w:val="1"/>
        </w:numPr>
        <w:spacing w:after="0" w:line="240" w:lineRule="auto"/>
      </w:pPr>
      <w:r>
        <w:rPr>
          <w:rFonts w:eastAsia="Times New Roman"/>
          <w:lang w:eastAsia="nb-NO"/>
        </w:rPr>
        <w:t>I protokollen føres det inn hvem som har hatt ordet i sakene, forslag og vedtak med antall stemmer for og imot.</w:t>
      </w:r>
    </w:p>
    <w:p w:rsidR="00096870" w:rsidRDefault="00096870" w:rsidP="00096870"/>
    <w:p w:rsidR="00096870" w:rsidRDefault="00096870" w:rsidP="00096870">
      <w:pPr>
        <w:rPr>
          <w:b/>
        </w:rPr>
      </w:pPr>
      <w:r>
        <w:tab/>
      </w:r>
      <w:r>
        <w:rPr>
          <w:b/>
        </w:rPr>
        <w:t>Vedtak:</w:t>
      </w:r>
    </w:p>
    <w:p w:rsidR="00096870" w:rsidRDefault="00096870" w:rsidP="00096870">
      <w:pPr>
        <w:ind w:left="705"/>
      </w:pPr>
      <w:r>
        <w:t xml:space="preserve">Følgende hadde ordet i </w:t>
      </w:r>
      <w:proofErr w:type="gramStart"/>
      <w:r>
        <w:t xml:space="preserve">saken:  </w:t>
      </w:r>
      <w:r>
        <w:rPr>
          <w:i/>
        </w:rPr>
        <w:t>(navn</w:t>
      </w:r>
      <w:proofErr w:type="gramEnd"/>
      <w:r>
        <w:rPr>
          <w:i/>
        </w:rPr>
        <w:t xml:space="preserve"> på dem som har hatt innlegg/uttalt seg om saken)</w:t>
      </w:r>
    </w:p>
    <w:p w:rsidR="00096870" w:rsidRDefault="00096870" w:rsidP="00096870">
      <w:pPr>
        <w:ind w:firstLine="708"/>
      </w:pPr>
      <w:r>
        <w:t>Innkalling og sakliste ble godkjent. [Følgende tillegg ble gjort til saklisten:]</w:t>
      </w:r>
    </w:p>
    <w:p w:rsidR="00096870" w:rsidRDefault="00096870" w:rsidP="00096870">
      <w:r>
        <w:tab/>
        <w:t>Fremlagte forslag på forretningsorden ble godkjent.</w:t>
      </w:r>
    </w:p>
    <w:p w:rsidR="00096870" w:rsidRDefault="00096870" w:rsidP="00096870"/>
    <w:p w:rsidR="00096870" w:rsidRDefault="00096870" w:rsidP="00096870">
      <w:pPr>
        <w:ind w:left="705" w:hanging="705"/>
        <w:rPr>
          <w:b/>
        </w:rPr>
      </w:pPr>
      <w:r>
        <w:rPr>
          <w:b/>
        </w:rPr>
        <w:t>Sak 3.</w:t>
      </w:r>
      <w:r>
        <w:rPr>
          <w:b/>
        </w:rPr>
        <w:tab/>
        <w:t>Velge dirigent(er)/ordstyrer(e), referent(er) samt 2 medlemmer til å underskrive protokollen</w:t>
      </w:r>
    </w:p>
    <w:p w:rsidR="00096870" w:rsidRDefault="00096870" w:rsidP="00096870">
      <w:r>
        <w:tab/>
      </w:r>
      <w:r>
        <w:rPr>
          <w:b/>
        </w:rPr>
        <w:t>Innstilling:</w:t>
      </w:r>
      <w:r>
        <w:t xml:space="preserve"> </w:t>
      </w:r>
      <w:r>
        <w:rPr>
          <w:i/>
        </w:rPr>
        <w:t xml:space="preserve">(styret </w:t>
      </w:r>
      <w:proofErr w:type="gramStart"/>
      <w:r>
        <w:rPr>
          <w:i/>
        </w:rPr>
        <w:t>lager  forslag</w:t>
      </w:r>
      <w:proofErr w:type="gramEnd"/>
      <w:r>
        <w:rPr>
          <w:i/>
        </w:rPr>
        <w:t xml:space="preserve"> til vedtak)</w:t>
      </w:r>
    </w:p>
    <w:p w:rsidR="00096870" w:rsidRDefault="00096870" w:rsidP="00096870">
      <w:pPr>
        <w:ind w:left="705"/>
      </w:pPr>
      <w:r>
        <w:t xml:space="preserve">Følgende hadde ordet i </w:t>
      </w:r>
      <w:proofErr w:type="gramStart"/>
      <w:r>
        <w:t xml:space="preserve">saken:  </w:t>
      </w:r>
      <w:r>
        <w:rPr>
          <w:i/>
        </w:rPr>
        <w:t>(navn</w:t>
      </w:r>
      <w:proofErr w:type="gramEnd"/>
      <w:r>
        <w:rPr>
          <w:i/>
        </w:rPr>
        <w:t xml:space="preserve"> på dem som har hatt innlegg/uttalt seg om saken)</w:t>
      </w:r>
    </w:p>
    <w:p w:rsidR="00096870" w:rsidRDefault="00096870" w:rsidP="00096870">
      <w:pPr>
        <w:ind w:firstLine="708"/>
        <w:rPr>
          <w:b/>
        </w:rPr>
      </w:pPr>
      <w:r>
        <w:rPr>
          <w:b/>
        </w:rPr>
        <w:t>Vedtak:</w:t>
      </w:r>
    </w:p>
    <w:p w:rsidR="00096870" w:rsidRDefault="00096870" w:rsidP="00096870">
      <w:pPr>
        <w:ind w:left="705"/>
      </w:pPr>
      <w:r>
        <w:t>Som dirigent(er)/ordstyrer(e) ble</w:t>
      </w:r>
      <w:proofErr w:type="gramStart"/>
      <w:r>
        <w:t>………………………...</w:t>
      </w:r>
      <w:proofErr w:type="gramEnd"/>
      <w:r>
        <w:t xml:space="preserve"> (</w:t>
      </w:r>
      <w:r>
        <w:rPr>
          <w:i/>
        </w:rPr>
        <w:t>navn</w:t>
      </w:r>
      <w:r>
        <w:t>) enstemmig valgt/valgt med X (</w:t>
      </w:r>
      <w:r>
        <w:rPr>
          <w:i/>
        </w:rPr>
        <w:t>antall</w:t>
      </w:r>
      <w:r>
        <w:t>) for og (</w:t>
      </w:r>
      <w:r>
        <w:rPr>
          <w:i/>
        </w:rPr>
        <w:t>antall</w:t>
      </w:r>
      <w:r>
        <w:t>) stemmer i mot.</w:t>
      </w:r>
    </w:p>
    <w:p w:rsidR="00096870" w:rsidRDefault="00096870" w:rsidP="00096870">
      <w:pPr>
        <w:ind w:left="705"/>
      </w:pPr>
      <w:r>
        <w:tab/>
        <w:t>Som referent(er) ble</w:t>
      </w:r>
      <w:proofErr w:type="gramStart"/>
      <w:r>
        <w:t>…………………………….</w:t>
      </w:r>
      <w:proofErr w:type="gramEnd"/>
      <w:r>
        <w:t>(</w:t>
      </w:r>
      <w:r>
        <w:rPr>
          <w:i/>
        </w:rPr>
        <w:t>navn</w:t>
      </w:r>
      <w:r>
        <w:t>) enstemmig valgt/valgt med X (</w:t>
      </w:r>
      <w:r>
        <w:rPr>
          <w:i/>
        </w:rPr>
        <w:t>antall</w:t>
      </w:r>
      <w:r>
        <w:t>) for og (</w:t>
      </w:r>
      <w:r>
        <w:rPr>
          <w:i/>
        </w:rPr>
        <w:t>antall</w:t>
      </w:r>
      <w:r>
        <w:t>) stemmer i mot.</w:t>
      </w:r>
    </w:p>
    <w:p w:rsidR="00096870" w:rsidRDefault="00096870" w:rsidP="00096870">
      <w:pPr>
        <w:ind w:left="705"/>
      </w:pPr>
      <w:r>
        <w:tab/>
        <w:t xml:space="preserve">Til å </w:t>
      </w:r>
      <w:proofErr w:type="gramStart"/>
      <w:r>
        <w:t>underskrive  protokollen</w:t>
      </w:r>
      <w:proofErr w:type="gramEnd"/>
      <w:r>
        <w:t xml:space="preserve"> ble ……………….. og ……………….. (</w:t>
      </w:r>
      <w:r>
        <w:rPr>
          <w:i/>
        </w:rPr>
        <w:t>navn</w:t>
      </w:r>
      <w:r>
        <w:t>) enstemmig valgt/valgt med X (</w:t>
      </w:r>
      <w:r>
        <w:rPr>
          <w:i/>
        </w:rPr>
        <w:t>antall</w:t>
      </w:r>
      <w:r>
        <w:t>) for og (</w:t>
      </w:r>
      <w:r>
        <w:rPr>
          <w:i/>
        </w:rPr>
        <w:t>antall</w:t>
      </w:r>
      <w:r>
        <w:t>) stemmer i mot.</w:t>
      </w:r>
    </w:p>
    <w:p w:rsidR="00096870" w:rsidRDefault="00096870" w:rsidP="00096870"/>
    <w:p w:rsidR="00096870" w:rsidRDefault="00096870" w:rsidP="00096870">
      <w:pPr>
        <w:rPr>
          <w:b/>
        </w:rPr>
      </w:pPr>
      <w:r>
        <w:rPr>
          <w:b/>
        </w:rPr>
        <w:t>Sak 4.</w:t>
      </w:r>
      <w:r>
        <w:rPr>
          <w:b/>
        </w:rPr>
        <w:tab/>
        <w:t>Behandle idrettslagets årsberetning, herunder eventuelle gruppeårsberetninger</w:t>
      </w:r>
    </w:p>
    <w:p w:rsidR="00096870" w:rsidRDefault="00096870" w:rsidP="00096870">
      <w:r>
        <w:lastRenderedPageBreak/>
        <w:tab/>
      </w:r>
      <w:r>
        <w:rPr>
          <w:i/>
        </w:rPr>
        <w:t>Har klubben grupper skal disse inngå i hele idrettslagets årsberetning</w:t>
      </w:r>
    </w:p>
    <w:p w:rsidR="00096870" w:rsidRDefault="00096870" w:rsidP="00096870"/>
    <w:p w:rsidR="00096870" w:rsidRDefault="00096870" w:rsidP="00096870">
      <w:pPr>
        <w:ind w:firstLine="708"/>
      </w:pPr>
      <w:r>
        <w:rPr>
          <w:b/>
        </w:rPr>
        <w:t>Innstilling:</w:t>
      </w:r>
      <w:r>
        <w:t xml:space="preserve"> </w:t>
      </w:r>
      <w:r>
        <w:rPr>
          <w:i/>
        </w:rPr>
        <w:t xml:space="preserve">(styret </w:t>
      </w:r>
      <w:proofErr w:type="gramStart"/>
      <w:r>
        <w:rPr>
          <w:i/>
        </w:rPr>
        <w:t>lager  forslag</w:t>
      </w:r>
      <w:proofErr w:type="gramEnd"/>
      <w:r>
        <w:rPr>
          <w:i/>
        </w:rPr>
        <w:t xml:space="preserve"> til  vedtak)</w:t>
      </w:r>
    </w:p>
    <w:p w:rsidR="00096870" w:rsidRDefault="00096870" w:rsidP="00096870">
      <w:r>
        <w:tab/>
        <w:t xml:space="preserve">Årsberetningen for </w:t>
      </w:r>
      <w:proofErr w:type="gramStart"/>
      <w:r>
        <w:t>…..</w:t>
      </w:r>
      <w:proofErr w:type="gramEnd"/>
      <w:r>
        <w:t xml:space="preserve"> </w:t>
      </w:r>
      <w:r>
        <w:rPr>
          <w:i/>
        </w:rPr>
        <w:t>(år)</w:t>
      </w:r>
      <w:r>
        <w:t xml:space="preserve"> godkjennes.</w:t>
      </w:r>
    </w:p>
    <w:p w:rsidR="00096870" w:rsidRDefault="00096870" w:rsidP="00096870">
      <w:r>
        <w:tab/>
        <w:t xml:space="preserve">Følgende hadde ordet i </w:t>
      </w:r>
      <w:proofErr w:type="gramStart"/>
      <w:r>
        <w:t xml:space="preserve">saken:  </w:t>
      </w:r>
      <w:r>
        <w:rPr>
          <w:i/>
        </w:rPr>
        <w:t>(navn</w:t>
      </w:r>
      <w:proofErr w:type="gramEnd"/>
      <w:r>
        <w:rPr>
          <w:i/>
        </w:rPr>
        <w:t xml:space="preserve"> på dem som har hatt innlegg/uttalt seg om saken)</w:t>
      </w:r>
    </w:p>
    <w:p w:rsidR="00096870" w:rsidRDefault="00096870" w:rsidP="00096870">
      <w:pPr>
        <w:ind w:firstLine="705"/>
        <w:rPr>
          <w:b/>
        </w:rPr>
      </w:pPr>
      <w:r>
        <w:rPr>
          <w:b/>
        </w:rPr>
        <w:t>Vedtak:</w:t>
      </w:r>
    </w:p>
    <w:p w:rsidR="00096870" w:rsidRDefault="00096870" w:rsidP="00096870">
      <w:r>
        <w:tab/>
        <w:t>Enstemmig vedtatt./XX stemmer for og XX stemmer mot.</w:t>
      </w:r>
    </w:p>
    <w:p w:rsidR="00096870" w:rsidRDefault="00096870" w:rsidP="00096870">
      <w:pPr>
        <w:ind w:firstLine="705"/>
      </w:pPr>
      <w:r>
        <w:t xml:space="preserve">Årsberetningen for </w:t>
      </w:r>
      <w:proofErr w:type="gramStart"/>
      <w:r>
        <w:t>…..</w:t>
      </w:r>
      <w:proofErr w:type="gramEnd"/>
      <w:r>
        <w:t xml:space="preserve"> </w:t>
      </w:r>
      <w:r>
        <w:rPr>
          <w:i/>
        </w:rPr>
        <w:t>(år)</w:t>
      </w:r>
      <w:r>
        <w:t xml:space="preserve"> vedtas./med følgende tilføyelser:</w:t>
      </w:r>
    </w:p>
    <w:p w:rsidR="00096870" w:rsidRPr="00923480" w:rsidRDefault="00096870" w:rsidP="00096870">
      <w:pPr>
        <w:rPr>
          <w:i/>
        </w:rPr>
      </w:pPr>
      <w:r>
        <w:tab/>
      </w:r>
      <w:r>
        <w:rPr>
          <w:i/>
        </w:rPr>
        <w:t xml:space="preserve"> </w:t>
      </w:r>
    </w:p>
    <w:p w:rsidR="00096870" w:rsidRDefault="00096870" w:rsidP="00096870">
      <w:pPr>
        <w:rPr>
          <w:b/>
        </w:rPr>
      </w:pPr>
      <w:r>
        <w:rPr>
          <w:b/>
        </w:rPr>
        <w:t>Sak 5.</w:t>
      </w:r>
      <w:r>
        <w:rPr>
          <w:b/>
        </w:rPr>
        <w:tab/>
        <w:t>Behandle idrettslagets regnskap i revidert stand</w:t>
      </w:r>
    </w:p>
    <w:p w:rsidR="00096870" w:rsidRDefault="00096870" w:rsidP="00096870">
      <w:pPr>
        <w:ind w:left="705"/>
        <w:rPr>
          <w:i/>
        </w:rPr>
      </w:pPr>
      <w:r>
        <w:rPr>
          <w:i/>
        </w:rPr>
        <w:t xml:space="preserve">Hele klubbens regnskap med resultatregnskap og balanse skal behandles, herunder skal </w:t>
      </w:r>
      <w:proofErr w:type="gramStart"/>
      <w:r>
        <w:rPr>
          <w:i/>
        </w:rPr>
        <w:t>også  revisors</w:t>
      </w:r>
      <w:proofErr w:type="gramEnd"/>
      <w:r>
        <w:rPr>
          <w:i/>
        </w:rPr>
        <w:t xml:space="preserve"> og eventuelt kontrollkomiteens beretning legges fram. Se for øvrig </w:t>
      </w:r>
      <w:proofErr w:type="spellStart"/>
      <w:r>
        <w:rPr>
          <w:i/>
        </w:rPr>
        <w:t>lovnormens</w:t>
      </w:r>
      <w:proofErr w:type="spellEnd"/>
      <w:r>
        <w:rPr>
          <w:i/>
        </w:rPr>
        <w:t xml:space="preserve"> § 12 om regnskap, revisjon, budsjett mv.</w:t>
      </w:r>
    </w:p>
    <w:p w:rsidR="00096870" w:rsidRDefault="00096870" w:rsidP="00096870">
      <w:pPr>
        <w:ind w:left="705"/>
        <w:rPr>
          <w:i/>
        </w:rPr>
      </w:pPr>
      <w:r>
        <w:tab/>
      </w:r>
      <w:r>
        <w:rPr>
          <w:b/>
        </w:rPr>
        <w:t>Innstilling:</w:t>
      </w:r>
      <w:r>
        <w:t xml:space="preserve"> </w:t>
      </w:r>
      <w:r>
        <w:rPr>
          <w:i/>
        </w:rPr>
        <w:t xml:space="preserve">(styret </w:t>
      </w:r>
      <w:proofErr w:type="gramStart"/>
      <w:r>
        <w:rPr>
          <w:i/>
        </w:rPr>
        <w:t>lager  forslag</w:t>
      </w:r>
      <w:proofErr w:type="gramEnd"/>
      <w:r>
        <w:rPr>
          <w:i/>
        </w:rPr>
        <w:t xml:space="preserve"> til vedtak)</w:t>
      </w:r>
    </w:p>
    <w:p w:rsidR="00096870" w:rsidRDefault="00096870" w:rsidP="00096870">
      <w:pPr>
        <w:ind w:left="705"/>
        <w:rPr>
          <w:i/>
        </w:rPr>
      </w:pPr>
      <w:r>
        <w:t xml:space="preserve">Følgende hadde ordet i saken:… </w:t>
      </w:r>
      <w:r>
        <w:rPr>
          <w:i/>
        </w:rPr>
        <w:t>(navn på dem som har hatt innlegg/uttalt seg om saken)</w:t>
      </w:r>
    </w:p>
    <w:p w:rsidR="00096870" w:rsidRDefault="00096870" w:rsidP="00096870">
      <w:pPr>
        <w:rPr>
          <w:b/>
        </w:rPr>
      </w:pPr>
      <w:r>
        <w:rPr>
          <w:i/>
        </w:rPr>
        <w:tab/>
      </w:r>
      <w:r>
        <w:rPr>
          <w:b/>
        </w:rPr>
        <w:t>Vedtak:</w:t>
      </w:r>
    </w:p>
    <w:p w:rsidR="00096870" w:rsidRDefault="00096870" w:rsidP="00096870">
      <w:pPr>
        <w:ind w:firstLine="705"/>
      </w:pPr>
      <w:r>
        <w:t>Enstemmig vedtatt./XX stemmer for og XX stemmer mot.</w:t>
      </w:r>
    </w:p>
    <w:p w:rsidR="00096870" w:rsidRDefault="00096870" w:rsidP="00096870">
      <w:r>
        <w:tab/>
        <w:t xml:space="preserve">Regnskap for … </w:t>
      </w:r>
      <w:r>
        <w:rPr>
          <w:i/>
        </w:rPr>
        <w:t>(år)</w:t>
      </w:r>
      <w:r>
        <w:t xml:space="preserve"> er godkjent.</w:t>
      </w:r>
    </w:p>
    <w:p w:rsidR="00096870" w:rsidRDefault="00096870" w:rsidP="00096870"/>
    <w:p w:rsidR="00096870" w:rsidRDefault="00096870" w:rsidP="00096870">
      <w:pPr>
        <w:rPr>
          <w:b/>
        </w:rPr>
      </w:pPr>
      <w:r>
        <w:rPr>
          <w:b/>
        </w:rPr>
        <w:t>Sak 6.</w:t>
      </w:r>
      <w:r>
        <w:rPr>
          <w:b/>
        </w:rPr>
        <w:tab/>
      </w:r>
      <w:proofErr w:type="gramStart"/>
      <w:r>
        <w:rPr>
          <w:b/>
        </w:rPr>
        <w:t>Behandle  forslag</w:t>
      </w:r>
      <w:proofErr w:type="gramEnd"/>
      <w:r>
        <w:rPr>
          <w:b/>
        </w:rPr>
        <w:t xml:space="preserve"> og saker</w:t>
      </w:r>
    </w:p>
    <w:p w:rsidR="00096870" w:rsidRDefault="00096870" w:rsidP="00096870">
      <w:pPr>
        <w:rPr>
          <w:b/>
        </w:rPr>
      </w:pPr>
      <w:r>
        <w:tab/>
      </w:r>
      <w:r>
        <w:rPr>
          <w:b/>
        </w:rPr>
        <w:t>Sak A.</w:t>
      </w:r>
    </w:p>
    <w:p w:rsidR="00096870" w:rsidRDefault="00096870" w:rsidP="00096870">
      <w:pPr>
        <w:ind w:left="708"/>
        <w:rPr>
          <w:i/>
        </w:rPr>
      </w:pPr>
      <w:r>
        <w:rPr>
          <w:i/>
        </w:rPr>
        <w:t>Dette er saker som styret selv vil fremme eller som er meldt inn til styret før fristen (to uker før årsmøtet)</w:t>
      </w:r>
      <w:proofErr w:type="gramStart"/>
      <w:r>
        <w:rPr>
          <w:i/>
        </w:rPr>
        <w:t>,  eller</w:t>
      </w:r>
      <w:proofErr w:type="gramEnd"/>
      <w:r>
        <w:rPr>
          <w:i/>
        </w:rPr>
        <w:t xml:space="preserve"> som har blitt satt opp på saklisten under sak 2.</w:t>
      </w:r>
    </w:p>
    <w:p w:rsidR="00096870" w:rsidRDefault="00096870" w:rsidP="00096870">
      <w:pPr>
        <w:ind w:left="705"/>
        <w:rPr>
          <w:i/>
        </w:rPr>
      </w:pPr>
      <w:r>
        <w:rPr>
          <w:b/>
        </w:rPr>
        <w:t>Innstilling:</w:t>
      </w:r>
      <w:proofErr w:type="gramStart"/>
      <w:r>
        <w:t xml:space="preserve"> </w:t>
      </w:r>
      <w:r>
        <w:rPr>
          <w:i/>
        </w:rPr>
        <w:t>(Der saken fremmes av styret, lager styret  et forslag til vedtak .</w:t>
      </w:r>
      <w:proofErr w:type="gramEnd"/>
      <w:r>
        <w:rPr>
          <w:i/>
        </w:rPr>
        <w:t xml:space="preserve"> For innkomne forslag lager styret styrets innstilling til forslaget. )</w:t>
      </w:r>
    </w:p>
    <w:p w:rsidR="00096870" w:rsidRDefault="00096870" w:rsidP="00096870">
      <w:pPr>
        <w:ind w:left="705"/>
        <w:rPr>
          <w:i/>
        </w:rPr>
      </w:pPr>
      <w:r>
        <w:tab/>
        <w:t xml:space="preserve">Følgende hadde ordet i saken:… </w:t>
      </w:r>
      <w:r>
        <w:rPr>
          <w:i/>
        </w:rPr>
        <w:t>(navn på dem som har hatt innlegg/uttalt seg om saken)</w:t>
      </w:r>
    </w:p>
    <w:p w:rsidR="00096870" w:rsidRDefault="00096870" w:rsidP="00096870">
      <w:pPr>
        <w:ind w:firstLine="705"/>
        <w:rPr>
          <w:b/>
        </w:rPr>
      </w:pPr>
      <w:r>
        <w:rPr>
          <w:b/>
        </w:rPr>
        <w:t>Vedtak:</w:t>
      </w:r>
    </w:p>
    <w:p w:rsidR="00096870" w:rsidRDefault="00096870" w:rsidP="00096870">
      <w:r>
        <w:tab/>
        <w:t>Enstemmig vedtatt./XX stemmer for og XX stemmer mot.</w:t>
      </w:r>
    </w:p>
    <w:p w:rsidR="00096870" w:rsidRDefault="00096870" w:rsidP="00096870"/>
    <w:p w:rsidR="00096870" w:rsidRDefault="00096870" w:rsidP="00096870">
      <w:pPr>
        <w:rPr>
          <w:b/>
        </w:rPr>
      </w:pPr>
      <w:r>
        <w:lastRenderedPageBreak/>
        <w:tab/>
      </w:r>
      <w:r>
        <w:rPr>
          <w:b/>
        </w:rPr>
        <w:t xml:space="preserve">Sak B. </w:t>
      </w:r>
    </w:p>
    <w:p w:rsidR="00096870" w:rsidRDefault="00096870" w:rsidP="00096870">
      <w:r>
        <w:tab/>
        <w:t>osv.</w:t>
      </w:r>
    </w:p>
    <w:p w:rsidR="00096870" w:rsidRDefault="00096870" w:rsidP="00096870">
      <w:pPr>
        <w:rPr>
          <w:b/>
        </w:rPr>
      </w:pPr>
      <w:r>
        <w:tab/>
      </w:r>
    </w:p>
    <w:p w:rsidR="00096870" w:rsidRDefault="00096870" w:rsidP="00096870">
      <w:pPr>
        <w:rPr>
          <w:b/>
        </w:rPr>
      </w:pPr>
      <w:r>
        <w:rPr>
          <w:b/>
        </w:rPr>
        <w:t>Sak 7.</w:t>
      </w:r>
      <w:r>
        <w:rPr>
          <w:b/>
        </w:rPr>
        <w:tab/>
        <w:t>Fastsette medlemskontingent</w:t>
      </w:r>
    </w:p>
    <w:p w:rsidR="00096870" w:rsidRDefault="00096870" w:rsidP="00096870">
      <w:pPr>
        <w:ind w:left="708"/>
        <w:rPr>
          <w:i/>
        </w:rPr>
      </w:pPr>
      <w:r>
        <w:rPr>
          <w:b/>
        </w:rPr>
        <w:t>Innstilling:</w:t>
      </w:r>
      <w:r>
        <w:rPr>
          <w:i/>
        </w:rPr>
        <w:t xml:space="preserve"> (Styret lager forslag til vedtak)</w:t>
      </w:r>
    </w:p>
    <w:p w:rsidR="00096870" w:rsidRDefault="00096870" w:rsidP="00096870">
      <w:pPr>
        <w:rPr>
          <w:b/>
        </w:rPr>
      </w:pPr>
    </w:p>
    <w:p w:rsidR="00096870" w:rsidRDefault="00096870" w:rsidP="00096870">
      <w:pPr>
        <w:ind w:left="708"/>
        <w:rPr>
          <w:i/>
        </w:rPr>
      </w:pPr>
      <w:r>
        <w:t>Medlemskontingenten for [år] fastsettes til XX kr</w:t>
      </w:r>
      <w:r>
        <w:rPr>
          <w:b/>
        </w:rPr>
        <w:t>.</w:t>
      </w:r>
      <w:r>
        <w:t xml:space="preserve"> </w:t>
      </w:r>
    </w:p>
    <w:p w:rsidR="00096870" w:rsidRDefault="00096870" w:rsidP="00096870">
      <w:pPr>
        <w:ind w:left="705"/>
        <w:rPr>
          <w:i/>
        </w:rPr>
      </w:pPr>
      <w:r>
        <w:tab/>
        <w:t xml:space="preserve">Følgende hadde ordet i saken:… </w:t>
      </w:r>
      <w:r>
        <w:rPr>
          <w:i/>
        </w:rPr>
        <w:t>(navn på dem som har hatt innlegg/uttalt seg om saken)</w:t>
      </w:r>
    </w:p>
    <w:p w:rsidR="00096870" w:rsidRDefault="00096870" w:rsidP="00096870">
      <w:pPr>
        <w:ind w:firstLine="708"/>
        <w:rPr>
          <w:b/>
        </w:rPr>
      </w:pPr>
      <w:r>
        <w:rPr>
          <w:b/>
        </w:rPr>
        <w:t>Vedtak:</w:t>
      </w:r>
    </w:p>
    <w:p w:rsidR="00096870" w:rsidRDefault="00096870" w:rsidP="00096870">
      <w:pPr>
        <w:ind w:firstLine="708"/>
      </w:pPr>
      <w:r>
        <w:t>Enstemmig vedtatt./XX stemmer for og XX stemmer mot.</w:t>
      </w:r>
    </w:p>
    <w:p w:rsidR="00096870" w:rsidRDefault="00096870" w:rsidP="00096870"/>
    <w:p w:rsidR="00096870" w:rsidRDefault="00096870" w:rsidP="00096870">
      <w:pPr>
        <w:rPr>
          <w:b/>
        </w:rPr>
      </w:pPr>
      <w:r>
        <w:rPr>
          <w:b/>
        </w:rPr>
        <w:t>Sak 8.</w:t>
      </w:r>
      <w:r>
        <w:rPr>
          <w:b/>
        </w:rPr>
        <w:tab/>
        <w:t>Vedta idrettslagets budsjett</w:t>
      </w:r>
    </w:p>
    <w:p w:rsidR="00096870" w:rsidRDefault="00096870" w:rsidP="00096870">
      <w:pPr>
        <w:ind w:left="708"/>
        <w:rPr>
          <w:b/>
        </w:rPr>
      </w:pPr>
      <w:r>
        <w:rPr>
          <w:i/>
        </w:rPr>
        <w:t>Styret legger fram et forslag til budsjett for hele klubben, herunder også gruppene. Se for</w:t>
      </w:r>
      <w:del w:id="1" w:author="Thune, Henriette Hillestad" w:date="2014-03-14T10:18:00Z">
        <w:r>
          <w:rPr>
            <w:i/>
          </w:rPr>
          <w:delText xml:space="preserve"> </w:delText>
        </w:r>
      </w:del>
      <w:r>
        <w:rPr>
          <w:i/>
        </w:rPr>
        <w:t xml:space="preserve">øvrig </w:t>
      </w:r>
      <w:proofErr w:type="spellStart"/>
      <w:r>
        <w:rPr>
          <w:i/>
        </w:rPr>
        <w:t>lovnormens</w:t>
      </w:r>
      <w:proofErr w:type="spellEnd"/>
      <w:r>
        <w:rPr>
          <w:i/>
        </w:rPr>
        <w:t xml:space="preserve"> § 12 vedrørende budsjett. </w:t>
      </w:r>
    </w:p>
    <w:p w:rsidR="00096870" w:rsidRDefault="00096870" w:rsidP="00096870">
      <w:pPr>
        <w:ind w:firstLine="705"/>
        <w:rPr>
          <w:i/>
        </w:rPr>
      </w:pPr>
      <w:r>
        <w:rPr>
          <w:b/>
        </w:rPr>
        <w:t xml:space="preserve">Innstilling: </w:t>
      </w:r>
      <w:r>
        <w:rPr>
          <w:i/>
        </w:rPr>
        <w:t>(styret lager forslag til vedtak)</w:t>
      </w:r>
    </w:p>
    <w:p w:rsidR="00096870" w:rsidRDefault="00096870" w:rsidP="00096870">
      <w:pPr>
        <w:ind w:left="705"/>
      </w:pPr>
      <w:r>
        <w:rPr>
          <w:b/>
        </w:rPr>
        <w:tab/>
      </w:r>
      <w:r>
        <w:t xml:space="preserve">Budsjett for [år] godkjennes. </w:t>
      </w:r>
    </w:p>
    <w:p w:rsidR="00096870" w:rsidRDefault="00096870" w:rsidP="00096870">
      <w:pPr>
        <w:ind w:left="705"/>
        <w:rPr>
          <w:i/>
        </w:rPr>
      </w:pPr>
      <w:r>
        <w:t xml:space="preserve">Følgende hadde ordet i saken:… </w:t>
      </w:r>
      <w:r>
        <w:rPr>
          <w:i/>
        </w:rPr>
        <w:t>(navn på dem som har hatt innlegg/uttalt seg om saken)</w:t>
      </w:r>
    </w:p>
    <w:p w:rsidR="00096870" w:rsidRDefault="00096870" w:rsidP="00096870">
      <w:pPr>
        <w:rPr>
          <w:b/>
        </w:rPr>
      </w:pPr>
    </w:p>
    <w:p w:rsidR="00096870" w:rsidRDefault="00096870" w:rsidP="00096870">
      <w:pPr>
        <w:ind w:firstLine="708"/>
        <w:rPr>
          <w:b/>
        </w:rPr>
      </w:pPr>
      <w:r>
        <w:rPr>
          <w:b/>
        </w:rPr>
        <w:t>Vedtak:</w:t>
      </w:r>
    </w:p>
    <w:p w:rsidR="00096870" w:rsidRDefault="00096870" w:rsidP="00096870">
      <w:pPr>
        <w:ind w:left="708"/>
      </w:pPr>
      <w:r>
        <w:t>Enstemmig vedtatt./XX stemmer for og XX stemmer mot./Forslaget vedtatt med følgende endringer:</w:t>
      </w:r>
    </w:p>
    <w:p w:rsidR="00096870" w:rsidRDefault="00096870" w:rsidP="00096870">
      <w:pPr>
        <w:rPr>
          <w:b/>
        </w:rPr>
      </w:pPr>
    </w:p>
    <w:p w:rsidR="00096870" w:rsidRDefault="00096870" w:rsidP="00096870">
      <w:pPr>
        <w:rPr>
          <w:b/>
        </w:rPr>
      </w:pPr>
      <w:r>
        <w:rPr>
          <w:b/>
        </w:rPr>
        <w:t>Sak 9.</w:t>
      </w:r>
      <w:r>
        <w:rPr>
          <w:b/>
        </w:rPr>
        <w:tab/>
        <w:t>Behandle idrettslagets organisasjonsplan</w:t>
      </w:r>
    </w:p>
    <w:p w:rsidR="00096870" w:rsidRDefault="00096870" w:rsidP="00096870">
      <w:pPr>
        <w:ind w:left="705"/>
        <w:rPr>
          <w:i/>
        </w:rPr>
      </w:pPr>
      <w:r>
        <w:rPr>
          <w:i/>
        </w:rPr>
        <w:t>Under dette punktet behandles blant annet hvilke undergrupper idrettslaget skal ha. Idrettslagets interne organisasjon, lovfestede organer og andre interne organer behandles her. (Eks: hyttekomité, foreldregruppe, velferdskomité og lignende. Det er styret som legger frem forslag til revidert organisasjonsplan.)</w:t>
      </w:r>
    </w:p>
    <w:p w:rsidR="00096870" w:rsidRDefault="00096870" w:rsidP="00096870">
      <w:pPr>
        <w:ind w:firstLine="705"/>
        <w:rPr>
          <w:b/>
        </w:rPr>
      </w:pPr>
      <w:r>
        <w:rPr>
          <w:b/>
        </w:rPr>
        <w:t xml:space="preserve">Innstilling: </w:t>
      </w:r>
      <w:r>
        <w:rPr>
          <w:i/>
        </w:rPr>
        <w:t>(Styret lager forslag til vedtak)</w:t>
      </w:r>
      <w:r>
        <w:t xml:space="preserve"> </w:t>
      </w:r>
    </w:p>
    <w:p w:rsidR="00096870" w:rsidRDefault="00096870" w:rsidP="00096870">
      <w:pPr>
        <w:ind w:left="705"/>
      </w:pPr>
    </w:p>
    <w:p w:rsidR="00096870" w:rsidRDefault="00096870" w:rsidP="00096870">
      <w:pPr>
        <w:ind w:left="705"/>
        <w:rPr>
          <w:i/>
        </w:rPr>
      </w:pPr>
      <w:r>
        <w:lastRenderedPageBreak/>
        <w:t xml:space="preserve">Følgende hadde ordet i saken:… </w:t>
      </w:r>
      <w:r>
        <w:rPr>
          <w:i/>
        </w:rPr>
        <w:t>(navn på dem som har hatt innlegg/uttalt seg om saken)</w:t>
      </w:r>
    </w:p>
    <w:p w:rsidR="00096870" w:rsidRDefault="00096870" w:rsidP="00096870">
      <w:pPr>
        <w:rPr>
          <w:b/>
        </w:rPr>
      </w:pPr>
      <w:r>
        <w:tab/>
      </w:r>
      <w:r>
        <w:rPr>
          <w:b/>
        </w:rPr>
        <w:t>Vedtak:</w:t>
      </w:r>
    </w:p>
    <w:p w:rsidR="00096870" w:rsidRDefault="00096870" w:rsidP="00096870">
      <w:r>
        <w:tab/>
        <w:t xml:space="preserve">Fremlagt </w:t>
      </w:r>
      <w:proofErr w:type="gramStart"/>
      <w:r>
        <w:t>organisasjonsplan  ble</w:t>
      </w:r>
      <w:proofErr w:type="gramEnd"/>
      <w:r>
        <w:t xml:space="preserve"> vedtatt. </w:t>
      </w:r>
    </w:p>
    <w:p w:rsidR="00096870" w:rsidRDefault="00096870" w:rsidP="00096870">
      <w:pPr>
        <w:rPr>
          <w:b/>
        </w:rPr>
      </w:pPr>
      <w:r>
        <w:rPr>
          <w:b/>
        </w:rPr>
        <w:t>Sak 10. Valg</w:t>
      </w:r>
    </w:p>
    <w:p w:rsidR="00096870" w:rsidRDefault="00096870" w:rsidP="00096870">
      <w:pPr>
        <w:ind w:left="705"/>
        <w:rPr>
          <w:i/>
        </w:rPr>
      </w:pPr>
      <w:r>
        <w:rPr>
          <w:i/>
        </w:rPr>
        <w:t xml:space="preserve">Se </w:t>
      </w:r>
      <w:proofErr w:type="spellStart"/>
      <w:r>
        <w:rPr>
          <w:i/>
        </w:rPr>
        <w:t>lovnormens</w:t>
      </w:r>
      <w:proofErr w:type="spellEnd"/>
      <w:r>
        <w:rPr>
          <w:i/>
        </w:rPr>
        <w:t xml:space="preserve"> § 16 om gjennomføring av valg, kjønnsfordelingsbestemmelsen i § 5 og valgbarhetsbestemmelsene i §§ 6-8. Det kan gjerne oppgis at de ulike er valgt for en periode fram til neste årsmøte eller for den tid som loven fastsetter.</w:t>
      </w:r>
    </w:p>
    <w:p w:rsidR="00096870" w:rsidRDefault="00096870" w:rsidP="00096870">
      <w:pPr>
        <w:rPr>
          <w:b/>
        </w:rPr>
      </w:pPr>
      <w:r>
        <w:rPr>
          <w:b/>
        </w:rPr>
        <w:tab/>
        <w:t>a) Valgkomiteens innstilling på leder:</w:t>
      </w:r>
    </w:p>
    <w:p w:rsidR="00096870" w:rsidRDefault="00096870" w:rsidP="00096870">
      <w:r>
        <w:rPr>
          <w:b/>
        </w:rPr>
        <w:tab/>
      </w:r>
      <w:proofErr w:type="gramStart"/>
      <w:r>
        <w:t>………….</w:t>
      </w:r>
      <w:proofErr w:type="gramEnd"/>
      <w:r>
        <w:t xml:space="preserve"> </w:t>
      </w:r>
      <w:r>
        <w:rPr>
          <w:i/>
        </w:rPr>
        <w:t>(navn)</w:t>
      </w:r>
    </w:p>
    <w:p w:rsidR="00096870" w:rsidRDefault="00096870" w:rsidP="00096870">
      <w:pPr>
        <w:ind w:left="705"/>
        <w:rPr>
          <w:i/>
        </w:rPr>
      </w:pPr>
      <w:r>
        <w:rPr>
          <w:b/>
        </w:rPr>
        <w:tab/>
      </w:r>
      <w:r>
        <w:t xml:space="preserve">Følgende hadde ordet i saken:… </w:t>
      </w:r>
      <w:r>
        <w:rPr>
          <w:i/>
        </w:rPr>
        <w:t>(navn på dem som har hatt innlegg/uttalt seg om saken)</w:t>
      </w:r>
    </w:p>
    <w:p w:rsidR="00096870" w:rsidRDefault="00096870" w:rsidP="00096870">
      <w:pPr>
        <w:rPr>
          <w:b/>
        </w:rPr>
      </w:pPr>
    </w:p>
    <w:p w:rsidR="00096870" w:rsidRDefault="00096870" w:rsidP="00096870">
      <w:pPr>
        <w:ind w:firstLine="708"/>
        <w:rPr>
          <w:b/>
        </w:rPr>
      </w:pPr>
      <w:r>
        <w:rPr>
          <w:b/>
        </w:rPr>
        <w:t>Vedtak:</w:t>
      </w:r>
    </w:p>
    <w:p w:rsidR="00096870" w:rsidRDefault="00096870" w:rsidP="00096870">
      <w:pPr>
        <w:ind w:left="708"/>
      </w:pPr>
      <w:r>
        <w:t xml:space="preserve">Enstemmig valgt./XX stemmer for </w:t>
      </w:r>
      <w:proofErr w:type="gramStart"/>
      <w:r>
        <w:t>………</w:t>
      </w:r>
      <w:proofErr w:type="gramEnd"/>
      <w:r>
        <w:t xml:space="preserve"> </w:t>
      </w:r>
      <w:r>
        <w:rPr>
          <w:i/>
        </w:rPr>
        <w:t>(navn)</w:t>
      </w:r>
      <w:r>
        <w:t xml:space="preserve"> og XX stemmer ……. </w:t>
      </w:r>
      <w:r>
        <w:rPr>
          <w:i/>
        </w:rPr>
        <w:t>(navn). (Ved flere kandidater må det oppgis det antall stemmer hver kandidat får).</w:t>
      </w:r>
    </w:p>
    <w:p w:rsidR="00096870" w:rsidRDefault="00096870" w:rsidP="00096870">
      <w:pPr>
        <w:ind w:firstLine="708"/>
      </w:pPr>
      <w:proofErr w:type="gramStart"/>
      <w:r>
        <w:t>………….</w:t>
      </w:r>
      <w:proofErr w:type="gramEnd"/>
      <w:r>
        <w:t xml:space="preserve"> </w:t>
      </w:r>
      <w:r>
        <w:rPr>
          <w:i/>
        </w:rPr>
        <w:t>(navn)</w:t>
      </w:r>
      <w:r>
        <w:t xml:space="preserve"> ble valgt til leder.</w:t>
      </w:r>
    </w:p>
    <w:p w:rsidR="00096870" w:rsidRDefault="00096870" w:rsidP="00096870"/>
    <w:p w:rsidR="00096870" w:rsidRDefault="00096870" w:rsidP="00096870">
      <w:pPr>
        <w:rPr>
          <w:b/>
        </w:rPr>
      </w:pPr>
      <w:r>
        <w:rPr>
          <w:b/>
        </w:rPr>
        <w:tab/>
        <w:t>b) Valgkomiteens innstilling på nestleder:</w:t>
      </w:r>
    </w:p>
    <w:p w:rsidR="00096870" w:rsidRDefault="00096870" w:rsidP="00096870">
      <w:pPr>
        <w:ind w:firstLine="708"/>
        <w:rPr>
          <w:b/>
        </w:rPr>
      </w:pPr>
      <w:proofErr w:type="gramStart"/>
      <w:r>
        <w:t>………….</w:t>
      </w:r>
      <w:proofErr w:type="gramEnd"/>
      <w:r>
        <w:t xml:space="preserve"> </w:t>
      </w:r>
      <w:r>
        <w:rPr>
          <w:i/>
        </w:rPr>
        <w:t>(navn)</w:t>
      </w:r>
    </w:p>
    <w:p w:rsidR="00096870" w:rsidRDefault="00096870" w:rsidP="00096870">
      <w:pPr>
        <w:ind w:left="705"/>
        <w:rPr>
          <w:i/>
        </w:rPr>
      </w:pPr>
      <w:r>
        <w:rPr>
          <w:b/>
        </w:rPr>
        <w:tab/>
      </w:r>
      <w:r>
        <w:t xml:space="preserve">Følgende hadde ordet i saken:… </w:t>
      </w:r>
      <w:r>
        <w:rPr>
          <w:i/>
        </w:rPr>
        <w:t>(navn på dem som har hatt innlegg/uttalt seg om saken)</w:t>
      </w:r>
    </w:p>
    <w:p w:rsidR="00096870" w:rsidRDefault="00096870" w:rsidP="00096870">
      <w:pPr>
        <w:rPr>
          <w:b/>
        </w:rPr>
      </w:pPr>
    </w:p>
    <w:p w:rsidR="00096870" w:rsidRDefault="00096870" w:rsidP="00096870">
      <w:pPr>
        <w:ind w:firstLine="708"/>
        <w:rPr>
          <w:b/>
        </w:rPr>
      </w:pPr>
      <w:r>
        <w:rPr>
          <w:b/>
        </w:rPr>
        <w:t>Vedtak:</w:t>
      </w:r>
    </w:p>
    <w:p w:rsidR="00096870" w:rsidRDefault="00096870" w:rsidP="00096870">
      <w:pPr>
        <w:ind w:left="708"/>
      </w:pPr>
      <w:r>
        <w:t xml:space="preserve">Enstemmig valgt./XX stemmer for </w:t>
      </w:r>
      <w:proofErr w:type="gramStart"/>
      <w:r>
        <w:t>………</w:t>
      </w:r>
      <w:proofErr w:type="gramEnd"/>
      <w:r>
        <w:t xml:space="preserve"> </w:t>
      </w:r>
      <w:r>
        <w:rPr>
          <w:i/>
        </w:rPr>
        <w:t>(navn)</w:t>
      </w:r>
      <w:r>
        <w:t xml:space="preserve"> og XX stemmer ……. </w:t>
      </w:r>
      <w:r>
        <w:rPr>
          <w:i/>
        </w:rPr>
        <w:t>(navn). (Ved flere kandidater må det oppgis det antall stemmer hver kandidat får).</w:t>
      </w:r>
    </w:p>
    <w:p w:rsidR="00096870" w:rsidRDefault="00096870" w:rsidP="00096870">
      <w:r>
        <w:tab/>
      </w:r>
      <w:proofErr w:type="gramStart"/>
      <w:r>
        <w:t>………….</w:t>
      </w:r>
      <w:proofErr w:type="gramEnd"/>
      <w:r>
        <w:t xml:space="preserve"> </w:t>
      </w:r>
      <w:r>
        <w:rPr>
          <w:i/>
        </w:rPr>
        <w:t>(navn)</w:t>
      </w:r>
      <w:r>
        <w:t xml:space="preserve"> ble valgt til nestleder.</w:t>
      </w:r>
    </w:p>
    <w:p w:rsidR="00096870" w:rsidRDefault="00096870" w:rsidP="00096870"/>
    <w:p w:rsidR="00096870" w:rsidRDefault="00096870" w:rsidP="00096870">
      <w:pPr>
        <w:rPr>
          <w:b/>
        </w:rPr>
      </w:pPr>
      <w:r>
        <w:rPr>
          <w:b/>
        </w:rPr>
        <w:tab/>
        <w:t>c) Valgkomiteens innstilling på styremedlemmer og varamedlemmer til styret:</w:t>
      </w:r>
    </w:p>
    <w:p w:rsidR="00096870" w:rsidRDefault="00096870" w:rsidP="00096870">
      <w:pPr>
        <w:ind w:left="705"/>
        <w:rPr>
          <w:i/>
        </w:rPr>
      </w:pPr>
      <w:r>
        <w:rPr>
          <w:b/>
        </w:rPr>
        <w:tab/>
      </w:r>
      <w:r>
        <w:t xml:space="preserve">Følgende hadde ordet i saken:… </w:t>
      </w:r>
      <w:r>
        <w:rPr>
          <w:i/>
        </w:rPr>
        <w:t>(navn på dem som har hatt innlegg/uttalt seg om saken)</w:t>
      </w:r>
    </w:p>
    <w:p w:rsidR="00096870" w:rsidRDefault="00096870" w:rsidP="00096870">
      <w:pPr>
        <w:rPr>
          <w:b/>
        </w:rPr>
      </w:pPr>
    </w:p>
    <w:p w:rsidR="00096870" w:rsidRDefault="00096870" w:rsidP="00096870">
      <w:pPr>
        <w:ind w:firstLine="708"/>
      </w:pPr>
      <w:r>
        <w:rPr>
          <w:b/>
        </w:rPr>
        <w:t>Vedtak:</w:t>
      </w:r>
      <w:r>
        <w:t xml:space="preserve"> </w:t>
      </w:r>
    </w:p>
    <w:p w:rsidR="00096870" w:rsidRDefault="00096870" w:rsidP="00096870">
      <w:pPr>
        <w:ind w:left="708"/>
        <w:rPr>
          <w:i/>
        </w:rPr>
      </w:pPr>
      <w:r>
        <w:lastRenderedPageBreak/>
        <w:t>Enstemmig valgt./Ved flere kandidater må det oppgis det antall stemmer hver kandidat får og eventuell stemmeprosess.</w:t>
      </w:r>
    </w:p>
    <w:p w:rsidR="00096870" w:rsidRDefault="00096870" w:rsidP="00096870">
      <w:r>
        <w:tab/>
      </w:r>
      <w:proofErr w:type="gramStart"/>
      <w:r>
        <w:t>………….</w:t>
      </w:r>
      <w:proofErr w:type="gramEnd"/>
      <w:r>
        <w:t xml:space="preserve"> </w:t>
      </w:r>
      <w:r>
        <w:rPr>
          <w:i/>
        </w:rPr>
        <w:t>(navn)</w:t>
      </w:r>
      <w:r>
        <w:t xml:space="preserve"> ble valgt til styremedlemmer og.</w:t>
      </w:r>
    </w:p>
    <w:p w:rsidR="00096870" w:rsidRDefault="00096870" w:rsidP="00096870">
      <w:r>
        <w:tab/>
      </w:r>
      <w:proofErr w:type="gramStart"/>
      <w:r>
        <w:t>………….</w:t>
      </w:r>
      <w:proofErr w:type="gramEnd"/>
      <w:r>
        <w:t xml:space="preserve"> </w:t>
      </w:r>
      <w:r>
        <w:rPr>
          <w:i/>
        </w:rPr>
        <w:t>(navn)</w:t>
      </w:r>
      <w:r>
        <w:t xml:space="preserve"> ble valgt til varamedlemmer til styret.</w:t>
      </w:r>
    </w:p>
    <w:p w:rsidR="00096870" w:rsidRDefault="00096870" w:rsidP="00096870"/>
    <w:p w:rsidR="00096870" w:rsidRDefault="00096870" w:rsidP="00096870">
      <w:pPr>
        <w:rPr>
          <w:b/>
        </w:rPr>
      </w:pPr>
      <w:r>
        <w:rPr>
          <w:b/>
        </w:rPr>
        <w:tab/>
        <w:t>d) Valgkomiteens innstilling på revisorer:</w:t>
      </w:r>
    </w:p>
    <w:p w:rsidR="00096870" w:rsidRDefault="00096870" w:rsidP="00096870">
      <w:pPr>
        <w:ind w:left="705"/>
        <w:rPr>
          <w:i/>
        </w:rPr>
      </w:pPr>
      <w:r>
        <w:rPr>
          <w:b/>
        </w:rPr>
        <w:tab/>
      </w:r>
      <w:r>
        <w:t xml:space="preserve">Følgende hadde ordet i saken:… </w:t>
      </w:r>
      <w:r>
        <w:rPr>
          <w:i/>
        </w:rPr>
        <w:t>(navn på dem som har hatt innlegg/uttalt seg om saken)</w:t>
      </w:r>
    </w:p>
    <w:p w:rsidR="00096870" w:rsidRDefault="00096870" w:rsidP="00096870">
      <w:pPr>
        <w:rPr>
          <w:b/>
        </w:rPr>
      </w:pPr>
    </w:p>
    <w:p w:rsidR="00096870" w:rsidRDefault="00096870" w:rsidP="00096870">
      <w:pPr>
        <w:ind w:firstLine="708"/>
        <w:rPr>
          <w:b/>
        </w:rPr>
      </w:pPr>
      <w:r>
        <w:rPr>
          <w:b/>
        </w:rPr>
        <w:t>Vedtak:</w:t>
      </w:r>
    </w:p>
    <w:p w:rsidR="00096870" w:rsidRDefault="00096870" w:rsidP="00096870">
      <w:r>
        <w:tab/>
      </w:r>
      <w:proofErr w:type="gramStart"/>
      <w:r>
        <w:t>………….</w:t>
      </w:r>
      <w:proofErr w:type="gramEnd"/>
      <w:r>
        <w:t xml:space="preserve"> </w:t>
      </w:r>
      <w:r>
        <w:rPr>
          <w:i/>
        </w:rPr>
        <w:t>(navn)</w:t>
      </w:r>
      <w:r>
        <w:t xml:space="preserve"> og </w:t>
      </w:r>
      <w:proofErr w:type="gramStart"/>
      <w:r>
        <w:t>………….</w:t>
      </w:r>
      <w:proofErr w:type="gramEnd"/>
      <w:r>
        <w:t xml:space="preserve"> </w:t>
      </w:r>
      <w:r>
        <w:rPr>
          <w:i/>
        </w:rPr>
        <w:t>(navn)</w:t>
      </w:r>
      <w:r>
        <w:t xml:space="preserve"> ble valgt til revisorer.</w:t>
      </w:r>
    </w:p>
    <w:p w:rsidR="00096870" w:rsidRDefault="00096870" w:rsidP="00096870">
      <w:r>
        <w:tab/>
        <w:t xml:space="preserve"> </w:t>
      </w:r>
    </w:p>
    <w:p w:rsidR="00096870" w:rsidRDefault="00096870" w:rsidP="00096870">
      <w:pPr>
        <w:rPr>
          <w:b/>
        </w:rPr>
      </w:pPr>
      <w:r>
        <w:rPr>
          <w:b/>
        </w:rPr>
        <w:tab/>
        <w:t>e) Styrets innstilling på klubbens representanter til ulike ting og møter:</w:t>
      </w:r>
    </w:p>
    <w:p w:rsidR="00096870" w:rsidRDefault="00096870" w:rsidP="00096870">
      <w:pPr>
        <w:ind w:left="705"/>
        <w:rPr>
          <w:i/>
        </w:rPr>
      </w:pPr>
      <w:r>
        <w:rPr>
          <w:i/>
        </w:rPr>
        <w:t>Et alternativ kan være at styret får fullmakt fra årsmøtet til å utnevne representanter til ting og møter i de organisasjonsledd klubben har representasjonsrett.</w:t>
      </w:r>
    </w:p>
    <w:p w:rsidR="00096870" w:rsidRDefault="00096870" w:rsidP="00096870">
      <w:pPr>
        <w:ind w:left="705"/>
        <w:rPr>
          <w:i/>
        </w:rPr>
      </w:pPr>
      <w:r>
        <w:rPr>
          <w:i/>
        </w:rPr>
        <w:t xml:space="preserve">Bruk da følgende forslag til vedtak: </w:t>
      </w:r>
    </w:p>
    <w:p w:rsidR="00096870" w:rsidRDefault="00096870" w:rsidP="00096870">
      <w:pPr>
        <w:ind w:left="705"/>
        <w:rPr>
          <w:i/>
        </w:rPr>
      </w:pPr>
      <w:r>
        <w:rPr>
          <w:i/>
        </w:rPr>
        <w:t xml:space="preserve">Årsmøtet gir styret fullmakt til å utnevne representanter til ting og møter i de </w:t>
      </w:r>
      <w:proofErr w:type="gramStart"/>
      <w:r>
        <w:rPr>
          <w:i/>
        </w:rPr>
        <w:t>organisasjonsledd  klubben</w:t>
      </w:r>
      <w:proofErr w:type="gramEnd"/>
      <w:r>
        <w:rPr>
          <w:i/>
        </w:rPr>
        <w:t xml:space="preserve"> har representasjonsrett. .</w:t>
      </w:r>
    </w:p>
    <w:p w:rsidR="00096870" w:rsidRDefault="00096870" w:rsidP="00096870">
      <w:pPr>
        <w:ind w:left="705"/>
      </w:pPr>
    </w:p>
    <w:p w:rsidR="00096870" w:rsidRDefault="00096870" w:rsidP="00096870">
      <w:pPr>
        <w:ind w:left="705"/>
        <w:rPr>
          <w:i/>
        </w:rPr>
      </w:pPr>
      <w:r>
        <w:t xml:space="preserve">Følgende hadde ordet i saken:… </w:t>
      </w:r>
      <w:r>
        <w:rPr>
          <w:i/>
        </w:rPr>
        <w:t>(navn på dem som har hatt innlegg/uttalt seg om saken)</w:t>
      </w:r>
    </w:p>
    <w:p w:rsidR="00096870" w:rsidRDefault="00096870" w:rsidP="00096870">
      <w:pPr>
        <w:rPr>
          <w:b/>
        </w:rPr>
      </w:pPr>
    </w:p>
    <w:p w:rsidR="00096870" w:rsidRDefault="00096870" w:rsidP="00096870">
      <w:pPr>
        <w:numPr>
          <w:ilvl w:val="0"/>
          <w:numId w:val="2"/>
        </w:numPr>
        <w:spacing w:after="0" w:line="240" w:lineRule="auto"/>
      </w:pPr>
      <w:r>
        <w:t xml:space="preserve">Klubbens representant til </w:t>
      </w:r>
    </w:p>
    <w:p w:rsidR="00096870" w:rsidRDefault="00096870" w:rsidP="00096870">
      <w:pPr>
        <w:numPr>
          <w:ilvl w:val="0"/>
          <w:numId w:val="2"/>
        </w:numPr>
        <w:spacing w:after="0" w:line="240" w:lineRule="auto"/>
      </w:pPr>
      <w:r>
        <w:t>Klubbens representant(er) til ulike særkrets/-regionsting</w:t>
      </w:r>
    </w:p>
    <w:p w:rsidR="00096870" w:rsidRDefault="00096870" w:rsidP="00096870">
      <w:pPr>
        <w:rPr>
          <w:b/>
        </w:rPr>
      </w:pPr>
      <w:r>
        <w:rPr>
          <w:b/>
        </w:rPr>
        <w:br/>
      </w:r>
      <w:r>
        <w:rPr>
          <w:b/>
        </w:rPr>
        <w:tab/>
        <w:t>Vedtak:</w:t>
      </w:r>
    </w:p>
    <w:p w:rsidR="00096870" w:rsidRDefault="00096870" w:rsidP="00096870">
      <w:pPr>
        <w:ind w:left="708"/>
        <w:rPr>
          <w:i/>
        </w:rPr>
      </w:pPr>
      <w:proofErr w:type="gramStart"/>
      <w:r>
        <w:t>………….</w:t>
      </w:r>
      <w:proofErr w:type="gramEnd"/>
      <w:r>
        <w:t xml:space="preserve"> </w:t>
      </w:r>
      <w:r>
        <w:rPr>
          <w:i/>
        </w:rPr>
        <w:t>(navn)</w:t>
      </w:r>
      <w:r>
        <w:t xml:space="preserve"> ble valgt til å representere klubben på </w:t>
      </w:r>
      <w:proofErr w:type="gramStart"/>
      <w:r>
        <w:t>……………</w:t>
      </w:r>
      <w:proofErr w:type="gramEnd"/>
      <w:r>
        <w:t xml:space="preserve"> </w:t>
      </w:r>
      <w:r>
        <w:rPr>
          <w:i/>
        </w:rPr>
        <w:t>(tinget eller møtet)</w:t>
      </w:r>
    </w:p>
    <w:p w:rsidR="00096870" w:rsidRDefault="00096870" w:rsidP="00096870">
      <w:pPr>
        <w:rPr>
          <w:b/>
        </w:rPr>
      </w:pPr>
      <w:r>
        <w:rPr>
          <w:b/>
        </w:rPr>
        <w:tab/>
      </w:r>
    </w:p>
    <w:p w:rsidR="00096870" w:rsidRDefault="00096870" w:rsidP="00096870">
      <w:pPr>
        <w:rPr>
          <w:b/>
        </w:rPr>
      </w:pPr>
      <w:r>
        <w:rPr>
          <w:b/>
        </w:rPr>
        <w:tab/>
        <w:t>f) Styrets innstilling på valgkomité:</w:t>
      </w:r>
    </w:p>
    <w:p w:rsidR="00096870" w:rsidRDefault="00096870" w:rsidP="00096870">
      <w:pPr>
        <w:ind w:left="705"/>
        <w:rPr>
          <w:i/>
        </w:rPr>
      </w:pPr>
      <w:r>
        <w:rPr>
          <w:b/>
        </w:rPr>
        <w:tab/>
      </w:r>
      <w:r>
        <w:t xml:space="preserve">Følgende hadde ordet i saken:… </w:t>
      </w:r>
      <w:r>
        <w:rPr>
          <w:i/>
        </w:rPr>
        <w:t>(navn på dem som har hatt innlegg/uttalt seg om saken)</w:t>
      </w:r>
    </w:p>
    <w:p w:rsidR="00096870" w:rsidRDefault="00096870" w:rsidP="00096870">
      <w:pPr>
        <w:rPr>
          <w:b/>
        </w:rPr>
      </w:pPr>
    </w:p>
    <w:p w:rsidR="00096870" w:rsidRDefault="00096870" w:rsidP="00096870">
      <w:pPr>
        <w:ind w:firstLine="708"/>
        <w:rPr>
          <w:b/>
        </w:rPr>
      </w:pPr>
    </w:p>
    <w:p w:rsidR="00096870" w:rsidRDefault="00096870" w:rsidP="00096870">
      <w:pPr>
        <w:ind w:firstLine="708"/>
        <w:rPr>
          <w:b/>
        </w:rPr>
      </w:pPr>
      <w:r>
        <w:rPr>
          <w:b/>
        </w:rPr>
        <w:lastRenderedPageBreak/>
        <w:t>Vedtak:</w:t>
      </w:r>
    </w:p>
    <w:p w:rsidR="00096870" w:rsidRDefault="00096870" w:rsidP="00096870">
      <w:pPr>
        <w:ind w:firstLine="708"/>
      </w:pPr>
      <w:proofErr w:type="gramStart"/>
      <w:r>
        <w:t>………</w:t>
      </w:r>
      <w:proofErr w:type="gramEnd"/>
      <w:r>
        <w:t xml:space="preserve"> </w:t>
      </w:r>
      <w:r>
        <w:rPr>
          <w:i/>
        </w:rPr>
        <w:t>(navn)</w:t>
      </w:r>
      <w:r>
        <w:t xml:space="preserve"> ble valgt til leder og </w:t>
      </w:r>
    </w:p>
    <w:p w:rsidR="00096870" w:rsidRDefault="00096870" w:rsidP="00096870">
      <w:pPr>
        <w:ind w:firstLine="708"/>
      </w:pPr>
      <w:proofErr w:type="gramStart"/>
      <w:r>
        <w:t>………</w:t>
      </w:r>
      <w:proofErr w:type="gramEnd"/>
      <w:r>
        <w:t xml:space="preserve"> </w:t>
      </w:r>
      <w:r>
        <w:rPr>
          <w:i/>
        </w:rPr>
        <w:t>(navn)</w:t>
      </w:r>
      <w:r>
        <w:t xml:space="preserve"> og ……… (navn) ble valgt til medlemmer</w:t>
      </w:r>
    </w:p>
    <w:p w:rsidR="00096870" w:rsidRDefault="00096870" w:rsidP="00096870">
      <w:pPr>
        <w:ind w:firstLine="708"/>
      </w:pPr>
      <w:proofErr w:type="gramStart"/>
      <w:r>
        <w:t>………</w:t>
      </w:r>
      <w:proofErr w:type="gramEnd"/>
      <w:r>
        <w:t xml:space="preserve"> </w:t>
      </w:r>
      <w:r>
        <w:rPr>
          <w:i/>
        </w:rPr>
        <w:t>(navn)</w:t>
      </w:r>
      <w:r>
        <w:t xml:space="preserve"> ble valgt til varamedlem</w:t>
      </w:r>
    </w:p>
    <w:p w:rsidR="00096870" w:rsidRDefault="00096870" w:rsidP="00096870">
      <w:pPr>
        <w:ind w:firstLine="708"/>
      </w:pPr>
    </w:p>
    <w:p w:rsidR="00096870" w:rsidRDefault="00096870" w:rsidP="00096870">
      <w:pPr>
        <w:rPr>
          <w:i/>
        </w:rPr>
      </w:pPr>
      <w:r>
        <w:rPr>
          <w:i/>
        </w:rPr>
        <w:t>Protokollen skal undertegnes av de to som ble valgt under sak 3.</w:t>
      </w:r>
    </w:p>
    <w:p w:rsidR="00096870" w:rsidRDefault="00096870" w:rsidP="00096870"/>
    <w:p w:rsidR="00096870" w:rsidRDefault="00096870" w:rsidP="00096870"/>
    <w:p w:rsidR="00096870" w:rsidRDefault="00096870" w:rsidP="00096870"/>
    <w:p w:rsidR="00096870" w:rsidRDefault="00096870" w:rsidP="00096870">
      <w:r>
        <w:t>-----------------------------------------</w:t>
      </w:r>
      <w:r>
        <w:tab/>
      </w:r>
      <w:r>
        <w:tab/>
      </w:r>
      <w:r>
        <w:tab/>
        <w:t>------------------------------------------------------------</w:t>
      </w:r>
    </w:p>
    <w:p w:rsidR="00096870" w:rsidRDefault="00096870" w:rsidP="00096870">
      <w:r>
        <w:t>[signatur av person valgt til å undertegne]</w:t>
      </w:r>
      <w:r>
        <w:tab/>
        <w:t>[signatur av person valgt til å undertegne]</w:t>
      </w:r>
    </w:p>
    <w:p w:rsidR="00096870" w:rsidRDefault="00096870" w:rsidP="0009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96870" w:rsidRDefault="00096870" w:rsidP="0009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96870" w:rsidRDefault="00096870" w:rsidP="0009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96870" w:rsidRDefault="00096870" w:rsidP="0009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96870" w:rsidRDefault="00096870" w:rsidP="0009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96870" w:rsidRDefault="00096870" w:rsidP="0009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96870" w:rsidRDefault="00096870" w:rsidP="0009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96870" w:rsidRDefault="00096870" w:rsidP="0009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96870" w:rsidRDefault="00096870" w:rsidP="0009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96870" w:rsidRDefault="00096870" w:rsidP="0009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96870" w:rsidRDefault="00096870" w:rsidP="0009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96870" w:rsidRDefault="00096870" w:rsidP="0009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96870" w:rsidRDefault="00096870" w:rsidP="0009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96870" w:rsidRDefault="00096870" w:rsidP="0009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52559" w:rsidRDefault="00096870">
      <w:bookmarkStart w:id="2" w:name="_GoBack"/>
      <w:bookmarkEnd w:id="2"/>
    </w:p>
    <w:sectPr w:rsidR="0045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Oblique">
    <w:altName w:val="Arial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BD2"/>
    <w:multiLevelType w:val="hybridMultilevel"/>
    <w:tmpl w:val="31B8A95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70"/>
    <w:rsid w:val="000672BC"/>
    <w:rsid w:val="00096870"/>
    <w:rsid w:val="002412FB"/>
    <w:rsid w:val="008348C4"/>
    <w:rsid w:val="00C0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7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96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7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96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rett.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1468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Sørnypan Berit Emilie</dc:creator>
  <cp:lastModifiedBy>Sørnypan Berit Emilie</cp:lastModifiedBy>
  <cp:revision>1</cp:revision>
  <dcterms:created xsi:type="dcterms:W3CDTF">2018-01-05T07:26:00Z</dcterms:created>
  <dcterms:modified xsi:type="dcterms:W3CDTF">2018-01-05T07:26:00Z</dcterms:modified>
</cp:coreProperties>
</file>